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EC" w:rsidRDefault="003B02EC" w:rsidP="003B02EC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3D514A" w:rsidRPr="003D514A" w:rsidRDefault="003D514A" w:rsidP="003D514A">
      <w:pPr>
        <w:ind w:left="5812"/>
        <w:jc w:val="left"/>
        <w:rPr>
          <w:color w:val="FF0000"/>
          <w:sz w:val="24"/>
          <w:szCs w:val="24"/>
          <w:lang w:eastAsia="uk-UA"/>
        </w:rPr>
      </w:pPr>
      <w:r w:rsidRPr="003D514A">
        <w:rPr>
          <w:color w:val="FF0000"/>
          <w:sz w:val="24"/>
          <w:szCs w:val="24"/>
          <w:lang w:eastAsia="uk-UA"/>
        </w:rPr>
        <w:t xml:space="preserve"> </w:t>
      </w:r>
      <w:r>
        <w:rPr>
          <w:color w:val="FF0000"/>
          <w:sz w:val="24"/>
          <w:szCs w:val="24"/>
          <w:lang w:eastAsia="uk-UA"/>
        </w:rPr>
        <w:t xml:space="preserve"> </w:t>
      </w:r>
      <w:r w:rsidRPr="003D514A">
        <w:rPr>
          <w:color w:val="FF0000"/>
          <w:sz w:val="24"/>
          <w:szCs w:val="24"/>
          <w:lang w:eastAsia="uk-UA"/>
        </w:rPr>
        <w:t xml:space="preserve"> </w:t>
      </w:r>
      <w:r>
        <w:rPr>
          <w:color w:val="FF0000"/>
          <w:sz w:val="24"/>
          <w:szCs w:val="24"/>
          <w:lang w:eastAsia="uk-UA"/>
        </w:rPr>
        <w:t xml:space="preserve"> </w:t>
      </w:r>
      <w:r w:rsidRPr="003D514A">
        <w:rPr>
          <w:color w:val="FF0000"/>
          <w:sz w:val="24"/>
          <w:szCs w:val="24"/>
          <w:lang w:eastAsia="uk-UA"/>
        </w:rPr>
        <w:t>Рішення виконкому від…№</w:t>
      </w:r>
    </w:p>
    <w:p w:rsidR="003D514A" w:rsidRDefault="003D514A" w:rsidP="00FE1C03">
      <w:pPr>
        <w:jc w:val="center"/>
        <w:rPr>
          <w:b/>
          <w:sz w:val="24"/>
          <w:szCs w:val="24"/>
          <w:lang w:eastAsia="uk-UA"/>
        </w:rPr>
      </w:pPr>
    </w:p>
    <w:p w:rsidR="003D514A" w:rsidRDefault="003D514A" w:rsidP="00FE1C03">
      <w:pPr>
        <w:jc w:val="center"/>
        <w:rPr>
          <w:b/>
          <w:sz w:val="24"/>
          <w:szCs w:val="24"/>
          <w:lang w:eastAsia="uk-UA"/>
        </w:rPr>
      </w:pPr>
    </w:p>
    <w:p w:rsidR="00FE1C03" w:rsidRPr="00FB6465" w:rsidRDefault="00FE1C03" w:rsidP="00FE1C03">
      <w:pPr>
        <w:jc w:val="center"/>
        <w:rPr>
          <w:b/>
          <w:sz w:val="24"/>
          <w:szCs w:val="24"/>
          <w:lang w:eastAsia="uk-UA"/>
        </w:rPr>
      </w:pPr>
      <w:r w:rsidRPr="00FB6465">
        <w:rPr>
          <w:b/>
          <w:sz w:val="24"/>
          <w:szCs w:val="24"/>
          <w:lang w:eastAsia="uk-UA"/>
        </w:rPr>
        <w:t xml:space="preserve">ІНФОРМАЦІЙНА КАРТКА </w:t>
      </w:r>
    </w:p>
    <w:p w:rsidR="00267B8D" w:rsidRPr="00FB6465" w:rsidRDefault="00FE1C03" w:rsidP="00FE1C03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FB6465">
        <w:rPr>
          <w:b/>
          <w:sz w:val="24"/>
          <w:szCs w:val="24"/>
          <w:lang w:eastAsia="uk-UA"/>
        </w:rPr>
        <w:t>адміністративної послуги з</w:t>
      </w:r>
      <w:r w:rsidR="00267B8D" w:rsidRPr="00FB6465">
        <w:rPr>
          <w:b/>
          <w:sz w:val="24"/>
          <w:szCs w:val="24"/>
          <w:lang w:eastAsia="uk-UA"/>
        </w:rPr>
        <w:t xml:space="preserve"> державної реєстрації припинення юридичної особи в результаті її реорганізації (крім громадського формування)</w:t>
      </w:r>
    </w:p>
    <w:p w:rsidR="003D514A" w:rsidRPr="003D514A" w:rsidRDefault="003D514A" w:rsidP="003D514A">
      <w:pPr>
        <w:ind w:left="-567"/>
        <w:jc w:val="center"/>
        <w:rPr>
          <w:sz w:val="24"/>
          <w:szCs w:val="24"/>
          <w:u w:val="single"/>
          <w:lang w:eastAsia="uk-UA"/>
        </w:rPr>
      </w:pPr>
      <w:bookmarkStart w:id="0" w:name="n13"/>
      <w:bookmarkEnd w:id="0"/>
      <w:r w:rsidRPr="003D514A">
        <w:rPr>
          <w:sz w:val="24"/>
          <w:szCs w:val="24"/>
          <w:u w:val="single"/>
          <w:lang w:eastAsia="uk-UA"/>
        </w:rPr>
        <w:t>ВІДДІЛ НАДАННЯ АДМІНІСТРАТИВНИХ ПОСЛУГ ПОПАСНЯНСЬКОЇ МІСЬКОЇ РАДИ</w:t>
      </w:r>
    </w:p>
    <w:p w:rsidR="003D514A" w:rsidRPr="003D514A" w:rsidRDefault="003D514A" w:rsidP="003D514A">
      <w:pPr>
        <w:ind w:left="-567"/>
        <w:jc w:val="center"/>
        <w:rPr>
          <w:sz w:val="20"/>
          <w:szCs w:val="20"/>
          <w:lang w:eastAsia="uk-UA"/>
        </w:rPr>
      </w:pPr>
      <w:r w:rsidRPr="003D514A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FB6465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77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7"/>
        <w:gridCol w:w="3212"/>
        <w:gridCol w:w="7168"/>
      </w:tblGrid>
      <w:tr w:rsidR="00FB6465" w:rsidRPr="00FB6465" w:rsidTr="0085414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5792" w:rsidRPr="00FB6465" w:rsidRDefault="00F15792" w:rsidP="00F1579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FB6465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FB6465" w:rsidRDefault="00F15792" w:rsidP="00F1579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B6465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3D514A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4A" w:rsidRPr="00FB6465" w:rsidRDefault="003D514A" w:rsidP="003D514A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4A" w:rsidRPr="00FB6465" w:rsidRDefault="003D514A" w:rsidP="003D514A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4A" w:rsidRPr="00835209" w:rsidRDefault="003D514A" w:rsidP="003D514A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835209">
              <w:rPr>
                <w:sz w:val="24"/>
                <w:szCs w:val="24"/>
              </w:rPr>
              <w:t>93302 Україна, Луганська область, м. Попасна, вул. Миру, 151</w:t>
            </w:r>
          </w:p>
        </w:tc>
      </w:tr>
      <w:tr w:rsidR="003D514A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4A" w:rsidRPr="00FB6465" w:rsidRDefault="003D514A" w:rsidP="003D514A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4A" w:rsidRPr="00FB6465" w:rsidRDefault="003D514A" w:rsidP="003D514A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4A" w:rsidRPr="00C6365F" w:rsidRDefault="003D514A" w:rsidP="003D514A">
            <w:pPr>
              <w:ind w:firstLine="151"/>
              <w:rPr>
                <w:i/>
                <w:color w:val="FF0000"/>
                <w:sz w:val="24"/>
                <w:szCs w:val="24"/>
                <w:lang w:eastAsia="uk-UA"/>
              </w:rPr>
            </w:pPr>
            <w:r w:rsidRPr="00C6365F">
              <w:rPr>
                <w:color w:val="FF0000"/>
                <w:sz w:val="24"/>
                <w:szCs w:val="24"/>
              </w:rPr>
              <w:t>Понеділок: з 08:00 до 17:00; вівторок: з 08:00 до 20:00; середа з 08:00 до 17:00; четвер з 08:00 до 17:00; п’ятниця з 08:00 до 16:00</w:t>
            </w:r>
          </w:p>
        </w:tc>
      </w:tr>
      <w:tr w:rsidR="003D514A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4A" w:rsidRPr="00FB6465" w:rsidRDefault="003D514A" w:rsidP="003D514A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4A" w:rsidRPr="00FB6465" w:rsidRDefault="003D514A" w:rsidP="003D514A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514A" w:rsidRPr="000768B1" w:rsidRDefault="003D514A" w:rsidP="003D514A">
            <w:pPr>
              <w:jc w:val="center"/>
              <w:rPr>
                <w:sz w:val="24"/>
                <w:szCs w:val="24"/>
                <w:lang w:eastAsia="ru-RU"/>
              </w:rPr>
            </w:pPr>
            <w:r w:rsidRPr="000768B1">
              <w:rPr>
                <w:sz w:val="24"/>
                <w:szCs w:val="24"/>
                <w:lang w:eastAsia="ru-RU"/>
              </w:rPr>
              <w:t>(06474)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768B1">
              <w:rPr>
                <w:sz w:val="24"/>
                <w:szCs w:val="24"/>
                <w:lang w:eastAsia="ru-RU"/>
              </w:rPr>
              <w:t>- 3-27-88</w:t>
            </w:r>
          </w:p>
          <w:p w:rsidR="003D514A" w:rsidRPr="000768B1" w:rsidRDefault="004647C9" w:rsidP="003D514A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3D514A" w:rsidRPr="000768B1">
                <w:rPr>
                  <w:sz w:val="24"/>
                  <w:szCs w:val="24"/>
                  <w:u w:val="single"/>
                  <w:lang w:eastAsia="ru-RU"/>
                </w:rPr>
                <w:t>popasna-cnap@ukr.net</w:t>
              </w:r>
            </w:hyperlink>
          </w:p>
          <w:p w:rsidR="003D514A" w:rsidRPr="00251680" w:rsidRDefault="003D514A" w:rsidP="003D514A">
            <w:pPr>
              <w:ind w:firstLine="151"/>
              <w:jc w:val="center"/>
              <w:rPr>
                <w:i/>
                <w:sz w:val="24"/>
                <w:szCs w:val="24"/>
                <w:lang w:eastAsia="uk-UA"/>
              </w:rPr>
            </w:pPr>
            <w:bookmarkStart w:id="2" w:name="_GoBack"/>
            <w:r w:rsidRPr="00E04F09">
              <w:rPr>
                <w:color w:val="FF0000"/>
                <w:sz w:val="24"/>
                <w:szCs w:val="24"/>
                <w:lang w:eastAsia="ru-RU"/>
              </w:rPr>
              <w:t>www.pps.loda.gov.ua</w:t>
            </w:r>
            <w:bookmarkEnd w:id="2"/>
          </w:p>
        </w:tc>
      </w:tr>
      <w:tr w:rsidR="00FB6465" w:rsidRPr="00FB6465" w:rsidTr="0085414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3467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B6465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3467D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FE1C03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</w:t>
            </w:r>
            <w:r w:rsidR="00FE1C03" w:rsidRPr="00FB6465">
              <w:rPr>
                <w:sz w:val="24"/>
                <w:szCs w:val="24"/>
                <w:lang w:eastAsia="uk-UA"/>
              </w:rPr>
              <w:t xml:space="preserve"> та громадських формувань» 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3467D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B6465" w:rsidRDefault="00F03E60" w:rsidP="0003467D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3467D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84" w:rsidRPr="00FB6465" w:rsidRDefault="00E02984" w:rsidP="00E02984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FB6465">
              <w:rPr>
                <w:bCs/>
                <w:sz w:val="24"/>
                <w:szCs w:val="24"/>
              </w:rPr>
              <w:t>1500/29630</w:t>
            </w:r>
            <w:r w:rsidRPr="00FB6465">
              <w:rPr>
                <w:sz w:val="24"/>
                <w:szCs w:val="24"/>
                <w:lang w:eastAsia="uk-UA"/>
              </w:rPr>
              <w:t>;</w:t>
            </w:r>
            <w:r w:rsidRPr="00FB6465">
              <w:rPr>
                <w:bCs/>
                <w:sz w:val="24"/>
                <w:szCs w:val="24"/>
              </w:rPr>
              <w:t xml:space="preserve"> </w:t>
            </w:r>
          </w:p>
          <w:p w:rsidR="00B85F8B" w:rsidRPr="00FB6465" w:rsidRDefault="00FE1C03" w:rsidP="00B85F8B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</w:t>
            </w:r>
            <w:r w:rsidR="00F03E60" w:rsidRPr="00FB6465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4E7774" w:rsidRPr="00FB6465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FB6465">
              <w:rPr>
                <w:sz w:val="24"/>
                <w:szCs w:val="24"/>
                <w:lang w:eastAsia="uk-UA"/>
              </w:rPr>
              <w:t>№ 359/5</w:t>
            </w:r>
            <w:r w:rsidR="00267B8D" w:rsidRPr="00FB6465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FB6465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B85F8B" w:rsidRPr="00FB6465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FB6465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FB6465" w:rsidRDefault="00FE1C03" w:rsidP="00BA416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</w:t>
            </w:r>
            <w:r w:rsidR="00F03E60" w:rsidRPr="00FB6465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E02984" w:rsidRPr="00FB6465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FB6465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BA4165" w:rsidRPr="00FB6465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FB6465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FB6465">
              <w:rPr>
                <w:sz w:val="24"/>
                <w:szCs w:val="24"/>
                <w:lang w:eastAsia="uk-UA"/>
              </w:rPr>
              <w:t xml:space="preserve">раїни 23.03.2016 за </w:t>
            </w:r>
            <w:r w:rsidR="00BA4165" w:rsidRPr="00FB6465">
              <w:rPr>
                <w:sz w:val="24"/>
                <w:szCs w:val="24"/>
                <w:lang w:eastAsia="uk-UA"/>
              </w:rPr>
              <w:br/>
            </w:r>
            <w:r w:rsidRPr="00FB6465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FB6465" w:rsidRPr="00FB6465" w:rsidTr="0085414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FE1C0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B6465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FB6465" w:rsidRDefault="00267B8D" w:rsidP="0003467D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FB6465" w:rsidRDefault="00267B8D" w:rsidP="0003467D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</w:rPr>
              <w:t xml:space="preserve">Звернення  голови </w:t>
            </w:r>
            <w:r w:rsidRPr="00FB6465">
              <w:rPr>
                <w:sz w:val="24"/>
                <w:szCs w:val="24"/>
                <w:lang w:eastAsia="uk-UA"/>
              </w:rPr>
              <w:t>комісії з припинення</w:t>
            </w:r>
            <w:r w:rsidR="000F78AE" w:rsidRPr="00FB6465">
              <w:rPr>
                <w:sz w:val="24"/>
                <w:szCs w:val="24"/>
                <w:lang w:eastAsia="uk-UA"/>
              </w:rPr>
              <w:t>,</w:t>
            </w:r>
            <w:r w:rsidRPr="00FB6465">
              <w:rPr>
                <w:sz w:val="24"/>
                <w:szCs w:val="24"/>
                <w:lang w:eastAsia="uk-UA"/>
              </w:rPr>
              <w:t xml:space="preserve"> або ліквідатора, або уповноваженої особи (далі – заявник)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9A71BA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9A71BA" w:rsidRPr="00FB6465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6664" w:rsidRDefault="001F5286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</w:t>
            </w:r>
            <w:r w:rsidR="00B66664" w:rsidRPr="00FB6465">
              <w:rPr>
                <w:sz w:val="24"/>
                <w:szCs w:val="24"/>
                <w:lang w:eastAsia="uk-UA"/>
              </w:rPr>
              <w:t>аява про державну реєстрацію припинення юридичної особи в результаті її реорганізації;</w:t>
            </w:r>
          </w:p>
          <w:p w:rsidR="003C558F" w:rsidRPr="00A82894" w:rsidRDefault="003C558F" w:rsidP="003C558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82894">
              <w:rPr>
                <w:color w:val="000000" w:themeColor="text1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3C558F" w:rsidRPr="00A82894" w:rsidRDefault="003C558F" w:rsidP="003C558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3" w:name="n1322"/>
            <w:bookmarkStart w:id="4" w:name="n1319"/>
            <w:bookmarkEnd w:id="3"/>
            <w:bookmarkEnd w:id="4"/>
            <w:r w:rsidRPr="00A82894">
              <w:rPr>
                <w:color w:val="000000" w:themeColor="text1"/>
                <w:sz w:val="24"/>
                <w:szCs w:val="24"/>
                <w:lang w:eastAsia="uk-UA"/>
              </w:rPr>
              <w:t xml:space="preserve"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</w:t>
            </w:r>
            <w:r w:rsidRPr="00A82894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засновником юридичної особи є юридична особа - нерезидент;</w:t>
            </w:r>
          </w:p>
          <w:p w:rsidR="003C558F" w:rsidRPr="00A82894" w:rsidRDefault="003C558F" w:rsidP="003C558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5" w:name="n1321"/>
            <w:bookmarkStart w:id="6" w:name="n1320"/>
            <w:bookmarkEnd w:id="5"/>
            <w:bookmarkEnd w:id="6"/>
            <w:r w:rsidRPr="00A82894">
              <w:rPr>
                <w:color w:val="000000" w:themeColor="text1"/>
                <w:sz w:val="24"/>
                <w:szCs w:val="24"/>
                <w:lang w:eastAsia="uk-UA"/>
              </w:rPr>
              <w:t>нотаріально засвідчена копія документа, що посвідчує особу, яка є кінцевим бенефіціарним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резидента;</w:t>
            </w:r>
          </w:p>
          <w:p w:rsidR="00B66664" w:rsidRPr="00FB6465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розподільчого балансу </w:t>
            </w:r>
            <w:r w:rsidR="000F78AE" w:rsidRPr="00FB6465">
              <w:rPr>
                <w:sz w:val="24"/>
                <w:szCs w:val="24"/>
                <w:lang w:eastAsia="uk-UA"/>
              </w:rPr>
              <w:t>–</w:t>
            </w:r>
            <w:r w:rsidRPr="00FB6465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поділу;</w:t>
            </w:r>
          </w:p>
          <w:p w:rsidR="00B66664" w:rsidRPr="00FB6465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передавального акта </w:t>
            </w:r>
            <w:r w:rsidR="000F78AE" w:rsidRPr="00FB6465">
              <w:rPr>
                <w:sz w:val="24"/>
                <w:szCs w:val="24"/>
                <w:lang w:eastAsia="uk-UA"/>
              </w:rPr>
              <w:t>–</w:t>
            </w:r>
            <w:r w:rsidRPr="00FB6465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перетворення, злиття або приєднання;</w:t>
            </w:r>
          </w:p>
          <w:p w:rsidR="00B66664" w:rsidRPr="00FB6465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довідка архівної установи про прийняття документів, що відповідно до закону підлягають довгостроковому зберіганню, </w:t>
            </w:r>
            <w:r w:rsidR="000F78AE" w:rsidRPr="00FB6465">
              <w:rPr>
                <w:sz w:val="24"/>
                <w:szCs w:val="24"/>
                <w:lang w:eastAsia="uk-UA"/>
              </w:rPr>
              <w:t>–</w:t>
            </w:r>
            <w:r w:rsidRPr="00FB6465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поділу, злиття або приєднання;</w:t>
            </w:r>
          </w:p>
          <w:p w:rsidR="00B66664" w:rsidRPr="00FB6465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документи для державної реєстрації створення юридичної особи, визначені частиною першою статті</w:t>
            </w:r>
            <w:r w:rsidR="00910543" w:rsidRPr="00FB6465">
              <w:rPr>
                <w:sz w:val="24"/>
                <w:szCs w:val="24"/>
                <w:lang w:eastAsia="uk-UA"/>
              </w:rPr>
              <w:t xml:space="preserve"> 17</w:t>
            </w:r>
            <w:r w:rsidR="001F5286" w:rsidRPr="00FB6465">
              <w:rPr>
                <w:sz w:val="24"/>
                <w:szCs w:val="24"/>
                <w:lang w:eastAsia="uk-UA"/>
              </w:rPr>
              <w:t xml:space="preserve"> Закон</w:t>
            </w:r>
            <w:r w:rsidR="000F78AE" w:rsidRPr="00FB6465">
              <w:rPr>
                <w:sz w:val="24"/>
                <w:szCs w:val="24"/>
                <w:lang w:eastAsia="uk-UA"/>
              </w:rPr>
              <w:t>у</w:t>
            </w:r>
            <w:r w:rsidR="001F5286" w:rsidRPr="00FB6465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FB6465">
              <w:rPr>
                <w:sz w:val="24"/>
                <w:szCs w:val="24"/>
                <w:lang w:eastAsia="uk-UA"/>
              </w:rPr>
              <w:t xml:space="preserve">, </w:t>
            </w:r>
            <w:r w:rsidR="000F78AE" w:rsidRPr="00FB6465">
              <w:rPr>
                <w:sz w:val="24"/>
                <w:szCs w:val="24"/>
                <w:lang w:eastAsia="uk-UA"/>
              </w:rPr>
              <w:t>–</w:t>
            </w:r>
            <w:r w:rsidRPr="00FB6465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перетворення;</w:t>
            </w:r>
          </w:p>
          <w:p w:rsidR="004F17BA" w:rsidRPr="009B4178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документи для державної реєстрації змін до відомостей про юридичну особу, що містяться в Єдиному державному реєстрі</w:t>
            </w:r>
            <w:r w:rsidR="000F78AE" w:rsidRPr="00FB6465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FB6465">
              <w:rPr>
                <w:sz w:val="24"/>
                <w:szCs w:val="24"/>
                <w:lang w:eastAsia="uk-UA"/>
              </w:rPr>
              <w:t xml:space="preserve">, визначені частиною четвертою </w:t>
            </w:r>
            <w:r w:rsidR="00910543" w:rsidRPr="00FB6465">
              <w:rPr>
                <w:sz w:val="24"/>
                <w:szCs w:val="24"/>
                <w:lang w:eastAsia="uk-UA"/>
              </w:rPr>
              <w:t>статті 17</w:t>
            </w:r>
            <w:r w:rsidR="001F5286" w:rsidRPr="00FB6465">
              <w:rPr>
                <w:sz w:val="24"/>
                <w:szCs w:val="24"/>
                <w:lang w:eastAsia="uk-UA"/>
              </w:rPr>
              <w:t xml:space="preserve"> Закон</w:t>
            </w:r>
            <w:r w:rsidR="000F78AE" w:rsidRPr="00FB6465">
              <w:rPr>
                <w:sz w:val="24"/>
                <w:szCs w:val="24"/>
                <w:lang w:eastAsia="uk-UA"/>
              </w:rPr>
              <w:t>у</w:t>
            </w:r>
            <w:r w:rsidR="001F5286" w:rsidRPr="00FB6465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</w:t>
            </w:r>
            <w:r w:rsidR="00BA4165" w:rsidRPr="00FB6465">
              <w:rPr>
                <w:sz w:val="24"/>
                <w:szCs w:val="24"/>
                <w:lang w:eastAsia="uk-UA"/>
              </w:rPr>
              <w:br/>
            </w:r>
            <w:r w:rsidR="001F5286" w:rsidRPr="00FB6465">
              <w:rPr>
                <w:sz w:val="24"/>
                <w:szCs w:val="24"/>
                <w:lang w:eastAsia="uk-UA"/>
              </w:rPr>
              <w:t>осіб – підприємців та громадських формувань»</w:t>
            </w:r>
            <w:r w:rsidRPr="00FB6465">
              <w:rPr>
                <w:sz w:val="24"/>
                <w:szCs w:val="24"/>
                <w:lang w:eastAsia="uk-UA"/>
              </w:rPr>
              <w:t xml:space="preserve">, </w:t>
            </w:r>
            <w:r w:rsidR="000F78AE" w:rsidRPr="00FB6465">
              <w:rPr>
                <w:sz w:val="24"/>
                <w:szCs w:val="24"/>
                <w:lang w:eastAsia="uk-UA"/>
              </w:rPr>
              <w:t>–</w:t>
            </w:r>
            <w:r w:rsidRPr="00FB6465">
              <w:rPr>
                <w:sz w:val="24"/>
                <w:szCs w:val="24"/>
                <w:lang w:eastAsia="uk-UA"/>
              </w:rPr>
              <w:t xml:space="preserve"> у разі припинення </w:t>
            </w:r>
            <w:r w:rsidRPr="009B4178">
              <w:rPr>
                <w:sz w:val="24"/>
                <w:szCs w:val="24"/>
                <w:lang w:eastAsia="uk-UA"/>
              </w:rPr>
              <w:t>юридичної особи в результаті приєднання.</w:t>
            </w:r>
          </w:p>
          <w:p w:rsidR="000F78AE" w:rsidRPr="00FB6465" w:rsidRDefault="002C2B45" w:rsidP="009A71BA">
            <w:pPr>
              <w:ind w:firstLine="217"/>
              <w:rPr>
                <w:sz w:val="24"/>
                <w:szCs w:val="24"/>
                <w:lang w:eastAsia="uk-UA"/>
              </w:rPr>
            </w:pPr>
            <w:r w:rsidRPr="009B4178">
              <w:rPr>
                <w:sz w:val="24"/>
                <w:szCs w:val="24"/>
                <w:lang w:eastAsia="uk-UA"/>
              </w:rPr>
              <w:t xml:space="preserve">Державна реєстрація при реорганізації органів місцевого самоврядування як юридичних осіб після добровільного об’єднання територіальних громад здійснюється з урахуванням особливостей, передбачених </w:t>
            </w:r>
            <w:hyperlink r:id="rId7" w:tgtFrame="_blank" w:history="1">
              <w:r w:rsidRPr="009B4178">
                <w:rPr>
                  <w:sz w:val="24"/>
                  <w:szCs w:val="24"/>
                  <w:lang w:eastAsia="uk-UA"/>
                </w:rPr>
                <w:t>Законом України</w:t>
              </w:r>
            </w:hyperlink>
            <w:r w:rsidR="000F78AE" w:rsidRPr="009B4178">
              <w:rPr>
                <w:sz w:val="24"/>
                <w:szCs w:val="24"/>
                <w:lang w:eastAsia="uk-UA"/>
              </w:rPr>
              <w:t xml:space="preserve"> «</w:t>
            </w:r>
            <w:r w:rsidRPr="009B4178">
              <w:rPr>
                <w:sz w:val="24"/>
                <w:szCs w:val="24"/>
                <w:lang w:eastAsia="uk-UA"/>
              </w:rPr>
              <w:t>Про добровільне о</w:t>
            </w:r>
            <w:r w:rsidR="000F78AE" w:rsidRPr="009B4178">
              <w:rPr>
                <w:sz w:val="24"/>
                <w:szCs w:val="24"/>
                <w:lang w:eastAsia="uk-UA"/>
              </w:rPr>
              <w:t>б’єднання територіальних громад»</w:t>
            </w:r>
            <w:r w:rsidRPr="009B4178">
              <w:rPr>
                <w:sz w:val="24"/>
                <w:szCs w:val="24"/>
                <w:lang w:eastAsia="uk-UA"/>
              </w:rPr>
              <w:t>.</w:t>
            </w:r>
          </w:p>
          <w:p w:rsidR="005115A0" w:rsidRPr="00690F3A" w:rsidRDefault="005115A0" w:rsidP="005115A0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Pr="009B4178" w:rsidRDefault="005115A0" w:rsidP="00BB111A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7" w:name="n471"/>
            <w:bookmarkEnd w:id="7"/>
            <w:r w:rsidRPr="00690F3A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</w:t>
            </w:r>
            <w:r w:rsidRPr="009B4178">
              <w:rPr>
                <w:sz w:val="24"/>
                <w:szCs w:val="24"/>
                <w:lang w:eastAsia="uk-UA"/>
              </w:rPr>
              <w:t>(крім випадку, коли відомості про повноваження цього представника містяться в Єдиному державному реєстрі</w:t>
            </w:r>
            <w:r w:rsidR="00BB111A" w:rsidRPr="009B4178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9B4178">
              <w:rPr>
                <w:sz w:val="24"/>
                <w:szCs w:val="24"/>
                <w:lang w:eastAsia="uk-UA"/>
              </w:rPr>
              <w:t>)</w:t>
            </w:r>
            <w:r w:rsidR="009B4178" w:rsidRPr="009B4178">
              <w:rPr>
                <w:sz w:val="24"/>
                <w:szCs w:val="24"/>
                <w:lang w:eastAsia="uk-UA"/>
              </w:rPr>
              <w:t>.</w:t>
            </w:r>
          </w:p>
          <w:p w:rsidR="00D42746" w:rsidRPr="00FB6465" w:rsidRDefault="00D42746" w:rsidP="00BB111A">
            <w:pPr>
              <w:ind w:firstLine="217"/>
              <w:rPr>
                <w:sz w:val="24"/>
                <w:szCs w:val="24"/>
                <w:lang w:eastAsia="uk-UA"/>
              </w:rPr>
            </w:pPr>
            <w:r w:rsidRPr="009B4178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3467D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34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B6465">
              <w:rPr>
                <w:sz w:val="24"/>
                <w:szCs w:val="24"/>
              </w:rPr>
              <w:t xml:space="preserve">1. </w:t>
            </w:r>
            <w:r w:rsidR="00FE1C03" w:rsidRPr="00FB6465">
              <w:rPr>
                <w:sz w:val="24"/>
                <w:szCs w:val="24"/>
              </w:rPr>
              <w:t>У</w:t>
            </w:r>
            <w:r w:rsidRPr="00FB6465">
              <w:rPr>
                <w:sz w:val="24"/>
                <w:szCs w:val="24"/>
              </w:rPr>
              <w:t xml:space="preserve"> паперовій формі </w:t>
            </w:r>
            <w:r w:rsidR="005316A9" w:rsidRPr="00FB6465">
              <w:rPr>
                <w:sz w:val="24"/>
                <w:szCs w:val="24"/>
              </w:rPr>
              <w:t xml:space="preserve">документи </w:t>
            </w:r>
            <w:r w:rsidRPr="00FB6465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FB6465" w:rsidRDefault="00F03E60" w:rsidP="00FE1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</w:rPr>
              <w:t xml:space="preserve">2. </w:t>
            </w:r>
            <w:r w:rsidR="00DC2A9F" w:rsidRPr="00FB6465">
              <w:rPr>
                <w:sz w:val="24"/>
                <w:szCs w:val="24"/>
              </w:rPr>
              <w:t>В</w:t>
            </w:r>
            <w:r w:rsidRPr="00FB6465">
              <w:rPr>
                <w:sz w:val="24"/>
                <w:szCs w:val="24"/>
              </w:rPr>
              <w:t xml:space="preserve"> </w:t>
            </w:r>
            <w:r w:rsidRPr="00FB6465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FB6465">
              <w:rPr>
                <w:sz w:val="24"/>
                <w:szCs w:val="24"/>
                <w:lang w:eastAsia="uk-UA"/>
              </w:rPr>
              <w:t>д</w:t>
            </w:r>
            <w:r w:rsidR="00DC2A9F" w:rsidRPr="00FB6465">
              <w:rPr>
                <w:sz w:val="24"/>
                <w:szCs w:val="24"/>
              </w:rPr>
              <w:t>окументи</w:t>
            </w:r>
            <w:r w:rsidR="00DC2A9F" w:rsidRPr="00FB6465">
              <w:rPr>
                <w:sz w:val="24"/>
                <w:szCs w:val="24"/>
                <w:lang w:eastAsia="uk-UA"/>
              </w:rPr>
              <w:t xml:space="preserve"> </w:t>
            </w:r>
            <w:r w:rsidRPr="00FB6465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FB6465">
              <w:rPr>
                <w:sz w:val="24"/>
                <w:szCs w:val="24"/>
              </w:rPr>
              <w:t>через портал електронних сервісів</w:t>
            </w:r>
            <w:r w:rsidR="007B586F">
              <w:rPr>
                <w:sz w:val="24"/>
                <w:szCs w:val="24"/>
              </w:rPr>
              <w:t>*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3467D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Платність (безоплатність) надання адміністративної </w:t>
            </w:r>
            <w:r w:rsidRPr="00FB6465">
              <w:rPr>
                <w:sz w:val="24"/>
                <w:szCs w:val="24"/>
                <w:lang w:eastAsia="uk-UA"/>
              </w:rPr>
              <w:lastRenderedPageBreak/>
              <w:t>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03467D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lastRenderedPageBreak/>
              <w:t>Безоплатно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3467D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3467D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8E0E18" w:rsidRPr="00FB6465" w:rsidRDefault="008E0E18" w:rsidP="0003467D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FB6465" w:rsidRDefault="00F03E60" w:rsidP="00796DD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B6465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FE1C03" w:rsidRPr="00FB6465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5C04D2" w:rsidRPr="00FB6465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FB6465" w:rsidRPr="00FB6465" w:rsidTr="009B4178">
        <w:trPr>
          <w:trHeight w:val="20"/>
        </w:trPr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B6465" w:rsidRDefault="00F03E60" w:rsidP="0003467D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FB6465" w:rsidRDefault="001F5286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371"/>
            <w:bookmarkStart w:id="9" w:name="o625"/>
            <w:bookmarkStart w:id="10" w:name="o545"/>
            <w:bookmarkEnd w:id="8"/>
            <w:bookmarkEnd w:id="9"/>
            <w:bookmarkEnd w:id="10"/>
            <w:r w:rsidRPr="00FB6465">
              <w:rPr>
                <w:sz w:val="24"/>
                <w:szCs w:val="24"/>
                <w:lang w:eastAsia="uk-UA"/>
              </w:rPr>
              <w:t>П</w:t>
            </w:r>
            <w:r w:rsidR="0052271C" w:rsidRPr="00FB6465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FB6465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FB6465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FB6465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FB6465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FB6465">
              <w:rPr>
                <w:sz w:val="24"/>
                <w:szCs w:val="24"/>
                <w:lang w:eastAsia="uk-UA"/>
              </w:rPr>
              <w:t>;</w:t>
            </w:r>
          </w:p>
          <w:p w:rsidR="00F03E60" w:rsidRPr="00FB6465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FB6465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FE1C03" w:rsidRPr="00FB6465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3467D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FE1C03" w:rsidRPr="00FB6465">
              <w:rPr>
                <w:sz w:val="24"/>
                <w:szCs w:val="24"/>
                <w:lang w:eastAsia="uk-UA"/>
              </w:rPr>
              <w:t>й</w:t>
            </w:r>
            <w:r w:rsidRPr="00FB6465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1F5286" w:rsidP="0003467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</w:t>
            </w:r>
            <w:r w:rsidR="00F03E60" w:rsidRPr="00FB6465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Default="00F03E60" w:rsidP="0003467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FB6465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FB6465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4E3BC6" w:rsidRPr="009B4178" w:rsidRDefault="004E3BC6" w:rsidP="004E3BC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B4178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03E60" w:rsidRPr="00FB6465" w:rsidRDefault="00F03E60" w:rsidP="0049549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FB6465" w:rsidRDefault="00F03E60" w:rsidP="0049549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49549C" w:rsidRPr="00FB6465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1" w:name="n738"/>
            <w:bookmarkStart w:id="12" w:name="n739"/>
            <w:bookmarkEnd w:id="11"/>
            <w:bookmarkEnd w:id="12"/>
            <w:r w:rsidRPr="00FB6465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49549C" w:rsidRPr="00FB6465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3" w:name="n740"/>
            <w:bookmarkEnd w:id="13"/>
            <w:r w:rsidRPr="00FB6465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49549C" w:rsidRPr="00FB6465" w:rsidRDefault="000F78AE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4" w:name="n741"/>
            <w:bookmarkStart w:id="15" w:name="n742"/>
            <w:bookmarkEnd w:id="14"/>
            <w:bookmarkEnd w:id="15"/>
            <w:r w:rsidRPr="00FB6465">
              <w:rPr>
                <w:sz w:val="24"/>
                <w:szCs w:val="24"/>
                <w:lang w:eastAsia="uk-UA"/>
              </w:rPr>
              <w:t>у</w:t>
            </w:r>
            <w:r w:rsidR="0049549C" w:rsidRPr="00FB6465">
              <w:rPr>
                <w:sz w:val="24"/>
                <w:szCs w:val="24"/>
                <w:lang w:eastAsia="uk-UA"/>
              </w:rPr>
              <w:t xml:space="preserve">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приєднання, поділу або перетворення;</w:t>
            </w:r>
          </w:p>
          <w:p w:rsidR="0049549C" w:rsidRPr="00FB6465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6" w:name="n743"/>
            <w:bookmarkEnd w:id="16"/>
            <w:r w:rsidRPr="00FB6465">
              <w:rPr>
                <w:sz w:val="24"/>
                <w:szCs w:val="24"/>
                <w:lang w:eastAsia="uk-UA"/>
              </w:rPr>
              <w:t>щодо акціонерного товариства, стосовно якого надійшли відомості про наявність нескасованої реєстрації випуску акцій;</w:t>
            </w:r>
          </w:p>
          <w:p w:rsidR="0049549C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7" w:name="n744"/>
            <w:bookmarkEnd w:id="17"/>
            <w:r w:rsidRPr="00FB6465">
              <w:rPr>
                <w:sz w:val="24"/>
                <w:szCs w:val="24"/>
                <w:lang w:eastAsia="uk-UA"/>
              </w:rPr>
              <w:t>щодо юридичної особи – емітента цінних паперів, стосовно яко</w:t>
            </w:r>
            <w:r w:rsidR="000F78AE" w:rsidRPr="00FB6465">
              <w:rPr>
                <w:sz w:val="24"/>
                <w:szCs w:val="24"/>
                <w:lang w:eastAsia="uk-UA"/>
              </w:rPr>
              <w:t>ї</w:t>
            </w:r>
            <w:r w:rsidRPr="00FB6465">
              <w:rPr>
                <w:sz w:val="24"/>
                <w:szCs w:val="24"/>
                <w:lang w:eastAsia="uk-UA"/>
              </w:rPr>
              <w:t xml:space="preserve"> надійшли відомості про наявність нескасованих випусків цінних паперів;</w:t>
            </w:r>
          </w:p>
          <w:p w:rsidR="0049549C" w:rsidRPr="00FB6465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8" w:name="n745"/>
            <w:bookmarkStart w:id="19" w:name="n746"/>
            <w:bookmarkEnd w:id="18"/>
            <w:bookmarkEnd w:id="19"/>
            <w:r w:rsidRPr="00FB6465">
              <w:rPr>
                <w:sz w:val="24"/>
                <w:szCs w:val="24"/>
                <w:lang w:eastAsia="uk-UA"/>
              </w:rPr>
              <w:t xml:space="preserve">щодо юридичної особи, що реорганізується, стосовно якої надійшли відомості про наявність заборгованості із сплати податків і зборів та/або </w:t>
            </w:r>
            <w:r w:rsidR="000F78AE" w:rsidRPr="00FB6465">
              <w:rPr>
                <w:sz w:val="24"/>
                <w:szCs w:val="24"/>
                <w:lang w:eastAsia="uk-UA"/>
              </w:rPr>
              <w:t xml:space="preserve">про </w:t>
            </w:r>
            <w:r w:rsidRPr="00FB6465">
              <w:rPr>
                <w:sz w:val="24"/>
                <w:szCs w:val="24"/>
                <w:lang w:eastAsia="uk-UA"/>
              </w:rPr>
              <w:t>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:rsidR="0049549C" w:rsidRPr="00FB6465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20" w:name="n747"/>
            <w:bookmarkEnd w:id="20"/>
            <w:r w:rsidRPr="00FB6465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49549C" w:rsidRPr="00FB6465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21" w:name="n748"/>
            <w:bookmarkEnd w:id="21"/>
            <w:r w:rsidRPr="00FB6465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:rsidR="00F03E60" w:rsidRPr="00A82894" w:rsidRDefault="0049549C" w:rsidP="00285187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22" w:name="n749"/>
            <w:bookmarkEnd w:id="22"/>
            <w:r w:rsidRPr="00FB6465">
              <w:rPr>
                <w:sz w:val="24"/>
                <w:szCs w:val="24"/>
                <w:lang w:eastAsia="uk-UA"/>
              </w:rPr>
              <w:t>щодо юридичної особи, стосовно якої відкрито прова</w:t>
            </w:r>
            <w:r w:rsidR="00FE1C03" w:rsidRPr="00FB6465">
              <w:rPr>
                <w:sz w:val="24"/>
                <w:szCs w:val="24"/>
                <w:lang w:eastAsia="uk-UA"/>
              </w:rPr>
              <w:t xml:space="preserve">дження у </w:t>
            </w:r>
            <w:r w:rsidR="00FE1C03" w:rsidRPr="00A82894">
              <w:rPr>
                <w:color w:val="000000" w:themeColor="text1"/>
                <w:sz w:val="24"/>
                <w:szCs w:val="24"/>
                <w:lang w:eastAsia="uk-UA"/>
              </w:rPr>
              <w:t>справі про банкрутство</w:t>
            </w:r>
            <w:r w:rsidR="00472C05" w:rsidRPr="00A82894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472C05" w:rsidRPr="00A82894" w:rsidRDefault="00472C05" w:rsidP="00472C05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82894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1549A5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 w:rsidRPr="00A82894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472C05" w:rsidRPr="00FB6465" w:rsidRDefault="00472C05" w:rsidP="00472C05">
            <w:pPr>
              <w:ind w:firstLine="217"/>
              <w:rPr>
                <w:sz w:val="24"/>
                <w:szCs w:val="24"/>
                <w:lang w:eastAsia="uk-UA"/>
              </w:rPr>
            </w:pPr>
            <w:r w:rsidRPr="00A82894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1549A5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3467D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71BA" w:rsidRPr="00FB6465" w:rsidRDefault="001F5286" w:rsidP="009A71B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23" w:name="o638"/>
            <w:bookmarkEnd w:id="23"/>
            <w:r w:rsidRPr="00FB6465">
              <w:rPr>
                <w:sz w:val="24"/>
                <w:szCs w:val="24"/>
              </w:rPr>
              <w:t>В</w:t>
            </w:r>
            <w:r w:rsidR="009A71BA" w:rsidRPr="00FB6465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F03E60" w:rsidRPr="00FB6465" w:rsidRDefault="009A71BA" w:rsidP="00BB111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FE1C03" w:rsidRPr="00FB6465">
              <w:rPr>
                <w:sz w:val="24"/>
                <w:szCs w:val="24"/>
              </w:rPr>
              <w:t>го переліку підстав для відмови</w:t>
            </w:r>
            <w:ins w:id="24" w:author="Владислав Ашуров" w:date="2018-08-01T13:41:00Z">
              <w:r w:rsidR="005115A0" w:rsidRPr="00482ED0">
                <w:rPr>
                  <w:sz w:val="24"/>
                  <w:szCs w:val="24"/>
                </w:rPr>
                <w:t xml:space="preserve"> </w:t>
              </w:r>
            </w:ins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3467D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1F528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FB6465">
              <w:rPr>
                <w:sz w:val="24"/>
                <w:szCs w:val="24"/>
              </w:rPr>
              <w:t>Р</w:t>
            </w:r>
            <w:r w:rsidR="001F5286" w:rsidRPr="00FB6465">
              <w:rPr>
                <w:sz w:val="24"/>
                <w:szCs w:val="24"/>
              </w:rPr>
              <w:t xml:space="preserve">езультати надання адміністративної </w:t>
            </w:r>
            <w:r w:rsidRPr="00FB6465">
              <w:rPr>
                <w:sz w:val="24"/>
                <w:szCs w:val="24"/>
              </w:rPr>
              <w:t>послуг</w:t>
            </w:r>
            <w:r w:rsidR="001F5286" w:rsidRPr="00FB6465">
              <w:rPr>
                <w:sz w:val="24"/>
                <w:szCs w:val="24"/>
              </w:rPr>
              <w:t>и</w:t>
            </w:r>
            <w:r w:rsidRPr="00FB6465">
              <w:rPr>
                <w:sz w:val="24"/>
                <w:szCs w:val="24"/>
              </w:rPr>
              <w:t xml:space="preserve"> у сфері державної реєстрації </w:t>
            </w:r>
            <w:r w:rsidR="0085414D" w:rsidRPr="00FB6465">
              <w:rPr>
                <w:sz w:val="24"/>
                <w:szCs w:val="24"/>
              </w:rPr>
              <w:t xml:space="preserve">в електронній формі </w:t>
            </w:r>
            <w:r w:rsidRPr="00FB6465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9A71BA" w:rsidRPr="00FB6465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8E0E18" w:rsidRPr="00FB6465">
              <w:rPr>
                <w:sz w:val="24"/>
                <w:szCs w:val="24"/>
              </w:rPr>
              <w:t>.</w:t>
            </w:r>
          </w:p>
          <w:p w:rsidR="008E0E18" w:rsidRPr="00FB6465" w:rsidRDefault="008E0E18" w:rsidP="001F528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7B586F" w:rsidRDefault="007B586F" w:rsidP="007B586F">
      <w:pPr>
        <w:tabs>
          <w:tab w:val="left" w:pos="9564"/>
        </w:tabs>
        <w:ind w:left="-142"/>
        <w:rPr>
          <w:sz w:val="14"/>
          <w:szCs w:val="14"/>
        </w:rPr>
      </w:pPr>
      <w:bookmarkStart w:id="25" w:name="n43"/>
      <w:bookmarkEnd w:id="25"/>
      <w:r>
        <w:rPr>
          <w:sz w:val="14"/>
          <w:szCs w:val="14"/>
        </w:rPr>
        <w:t>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85414D" w:rsidRDefault="0085414D">
      <w:pPr>
        <w:rPr>
          <w:sz w:val="24"/>
          <w:szCs w:val="24"/>
        </w:rPr>
      </w:pPr>
    </w:p>
    <w:sectPr w:rsidR="0085414D" w:rsidSect="009B4178">
      <w:headerReference w:type="default" r:id="rId8"/>
      <w:pgSz w:w="11906" w:h="16838"/>
      <w:pgMar w:top="426" w:right="566" w:bottom="1418" w:left="709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7C9" w:rsidRDefault="004647C9">
      <w:r>
        <w:separator/>
      </w:r>
    </w:p>
  </w:endnote>
  <w:endnote w:type="continuationSeparator" w:id="0">
    <w:p w:rsidR="004647C9" w:rsidRDefault="0046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7C9" w:rsidRDefault="004647C9">
      <w:r>
        <w:separator/>
      </w:r>
    </w:p>
  </w:footnote>
  <w:footnote w:type="continuationSeparator" w:id="0">
    <w:p w:rsidR="004647C9" w:rsidRDefault="00464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67D" w:rsidRPr="004E7774" w:rsidRDefault="0003467D">
    <w:pPr>
      <w:pStyle w:val="a4"/>
      <w:jc w:val="center"/>
      <w:rPr>
        <w:sz w:val="24"/>
        <w:szCs w:val="24"/>
      </w:rPr>
    </w:pPr>
    <w:r w:rsidRPr="004E7774">
      <w:rPr>
        <w:sz w:val="24"/>
        <w:szCs w:val="24"/>
      </w:rPr>
      <w:fldChar w:fldCharType="begin"/>
    </w:r>
    <w:r w:rsidRPr="004E7774">
      <w:rPr>
        <w:sz w:val="24"/>
        <w:szCs w:val="24"/>
      </w:rPr>
      <w:instrText>PAGE   \* MERGEFORMAT</w:instrText>
    </w:r>
    <w:r w:rsidRPr="004E7774">
      <w:rPr>
        <w:sz w:val="24"/>
        <w:szCs w:val="24"/>
      </w:rPr>
      <w:fldChar w:fldCharType="separate"/>
    </w:r>
    <w:r w:rsidR="00E04F09" w:rsidRPr="00E04F09">
      <w:rPr>
        <w:noProof/>
        <w:sz w:val="24"/>
        <w:szCs w:val="24"/>
        <w:lang w:val="ru-RU"/>
      </w:rPr>
      <w:t>2</w:t>
    </w:r>
    <w:r w:rsidRPr="004E7774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467D"/>
    <w:rsid w:val="00036A10"/>
    <w:rsid w:val="00041711"/>
    <w:rsid w:val="000F78AE"/>
    <w:rsid w:val="00126099"/>
    <w:rsid w:val="001549A5"/>
    <w:rsid w:val="001F5286"/>
    <w:rsid w:val="00267B8D"/>
    <w:rsid w:val="00270244"/>
    <w:rsid w:val="00285187"/>
    <w:rsid w:val="0029245E"/>
    <w:rsid w:val="002C2B45"/>
    <w:rsid w:val="003A3C42"/>
    <w:rsid w:val="003B02EC"/>
    <w:rsid w:val="003C558F"/>
    <w:rsid w:val="003D514A"/>
    <w:rsid w:val="0044043E"/>
    <w:rsid w:val="004647C9"/>
    <w:rsid w:val="00472C05"/>
    <w:rsid w:val="0049549C"/>
    <w:rsid w:val="004D4184"/>
    <w:rsid w:val="004E3BC6"/>
    <w:rsid w:val="004E7774"/>
    <w:rsid w:val="004F17BA"/>
    <w:rsid w:val="005115A0"/>
    <w:rsid w:val="0052271C"/>
    <w:rsid w:val="005316A9"/>
    <w:rsid w:val="005C04D2"/>
    <w:rsid w:val="005C7037"/>
    <w:rsid w:val="005F1213"/>
    <w:rsid w:val="005F3DAB"/>
    <w:rsid w:val="00627BB1"/>
    <w:rsid w:val="00781802"/>
    <w:rsid w:val="00796DDD"/>
    <w:rsid w:val="007B586F"/>
    <w:rsid w:val="007D7A23"/>
    <w:rsid w:val="0085414D"/>
    <w:rsid w:val="008A73C9"/>
    <w:rsid w:val="008C3BEC"/>
    <w:rsid w:val="008E0E18"/>
    <w:rsid w:val="008E7227"/>
    <w:rsid w:val="00910543"/>
    <w:rsid w:val="0094731A"/>
    <w:rsid w:val="009538E4"/>
    <w:rsid w:val="00985A78"/>
    <w:rsid w:val="009A71BA"/>
    <w:rsid w:val="009B4178"/>
    <w:rsid w:val="00A31C2D"/>
    <w:rsid w:val="00A82894"/>
    <w:rsid w:val="00B22FA0"/>
    <w:rsid w:val="00B43192"/>
    <w:rsid w:val="00B54254"/>
    <w:rsid w:val="00B66664"/>
    <w:rsid w:val="00B75E1F"/>
    <w:rsid w:val="00B85F8B"/>
    <w:rsid w:val="00BA4165"/>
    <w:rsid w:val="00BB06FD"/>
    <w:rsid w:val="00BB111A"/>
    <w:rsid w:val="00C227A3"/>
    <w:rsid w:val="00C719E3"/>
    <w:rsid w:val="00C902E8"/>
    <w:rsid w:val="00CD6679"/>
    <w:rsid w:val="00D42746"/>
    <w:rsid w:val="00D7737E"/>
    <w:rsid w:val="00DC2A9F"/>
    <w:rsid w:val="00DD003D"/>
    <w:rsid w:val="00E02984"/>
    <w:rsid w:val="00E04F09"/>
    <w:rsid w:val="00E50C24"/>
    <w:rsid w:val="00EA6BA7"/>
    <w:rsid w:val="00F03964"/>
    <w:rsid w:val="00F03E60"/>
    <w:rsid w:val="00F15792"/>
    <w:rsid w:val="00F53FC4"/>
    <w:rsid w:val="00FB6465"/>
    <w:rsid w:val="00FC4CD9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11CD6-ECBA-49AB-8790-3F85A0C8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5C7037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4E777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77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157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7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157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pasna-cnap@ukr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1491</Words>
  <Characters>8503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WS-1</cp:lastModifiedBy>
  <cp:revision>26</cp:revision>
  <cp:lastPrinted>2016-07-12T12:44:00Z</cp:lastPrinted>
  <dcterms:created xsi:type="dcterms:W3CDTF">2016-11-12T12:20:00Z</dcterms:created>
  <dcterms:modified xsi:type="dcterms:W3CDTF">2020-05-13T07:52:00Z</dcterms:modified>
</cp:coreProperties>
</file>