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49" w:rsidRDefault="00C13A49" w:rsidP="001C1C9C">
      <w:pPr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51809" w:rsidRDefault="00C51809" w:rsidP="00E6568C">
      <w:pPr>
        <w:ind w:left="-426"/>
        <w:jc w:val="center"/>
        <w:rPr>
          <w:b/>
          <w:sz w:val="24"/>
          <w:szCs w:val="24"/>
          <w:lang w:eastAsia="uk-UA"/>
        </w:rPr>
      </w:pPr>
      <w:r>
        <w:rPr>
          <w:color w:val="FF0000"/>
          <w:sz w:val="24"/>
          <w:szCs w:val="24"/>
          <w:lang w:eastAsia="uk-UA"/>
        </w:rPr>
        <w:t xml:space="preserve">                                                                              </w:t>
      </w:r>
      <w:r w:rsidRPr="00C51809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C51809" w:rsidRDefault="00C51809" w:rsidP="00E6568C">
      <w:pPr>
        <w:ind w:left="-426"/>
        <w:jc w:val="center"/>
        <w:rPr>
          <w:b/>
          <w:sz w:val="24"/>
          <w:szCs w:val="24"/>
          <w:lang w:eastAsia="uk-UA"/>
        </w:rPr>
      </w:pPr>
    </w:p>
    <w:p w:rsidR="007F134A" w:rsidRPr="00476CFB" w:rsidRDefault="007F134A" w:rsidP="00E6568C">
      <w:pPr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476CFB" w:rsidRDefault="007F134A" w:rsidP="00E6568C">
      <w:pPr>
        <w:tabs>
          <w:tab w:val="left" w:pos="3969"/>
        </w:tabs>
        <w:ind w:left="-426"/>
        <w:jc w:val="center"/>
        <w:rPr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>адміністративної послуги з</w:t>
      </w:r>
      <w:r w:rsidR="00183E9B" w:rsidRPr="00476CFB">
        <w:rPr>
          <w:b/>
          <w:sz w:val="24"/>
          <w:szCs w:val="24"/>
          <w:lang w:eastAsia="uk-UA"/>
        </w:rPr>
        <w:t xml:space="preserve"> державної реєстрації </w:t>
      </w:r>
      <w:r w:rsidR="00950031" w:rsidRPr="00476CFB">
        <w:rPr>
          <w:b/>
          <w:sz w:val="24"/>
          <w:szCs w:val="24"/>
          <w:lang w:eastAsia="uk-UA"/>
        </w:rPr>
        <w:t xml:space="preserve">переходу </w:t>
      </w:r>
      <w:r w:rsidR="00F03E60" w:rsidRPr="00476CFB">
        <w:rPr>
          <w:b/>
          <w:sz w:val="24"/>
          <w:szCs w:val="24"/>
          <w:lang w:eastAsia="uk-UA"/>
        </w:rPr>
        <w:t>юридичної особи</w:t>
      </w:r>
      <w:r w:rsidR="00950031" w:rsidRPr="00476CFB">
        <w:rPr>
          <w:b/>
          <w:sz w:val="24"/>
          <w:szCs w:val="24"/>
          <w:lang w:eastAsia="uk-UA"/>
        </w:rPr>
        <w:t xml:space="preserve"> на діяльність на підставі модельного статуту</w:t>
      </w:r>
      <w:r w:rsidR="007D36E8" w:rsidRPr="00476CFB">
        <w:rPr>
          <w:b/>
          <w:sz w:val="24"/>
          <w:szCs w:val="24"/>
          <w:lang w:eastAsia="uk-UA"/>
        </w:rPr>
        <w:t xml:space="preserve"> </w:t>
      </w:r>
      <w:r w:rsidR="00183E9B" w:rsidRPr="00476CFB">
        <w:rPr>
          <w:b/>
          <w:sz w:val="24"/>
          <w:szCs w:val="24"/>
          <w:lang w:eastAsia="uk-UA"/>
        </w:rPr>
        <w:t>(крім громадського формування)</w:t>
      </w:r>
    </w:p>
    <w:p w:rsidR="00C51809" w:rsidRPr="00C51809" w:rsidRDefault="00C51809" w:rsidP="00C51809">
      <w:pPr>
        <w:ind w:left="-567"/>
        <w:jc w:val="center"/>
        <w:rPr>
          <w:sz w:val="24"/>
          <w:szCs w:val="24"/>
          <w:u w:val="single"/>
          <w:lang w:eastAsia="uk-UA"/>
        </w:rPr>
      </w:pPr>
      <w:bookmarkStart w:id="0" w:name="n13"/>
      <w:bookmarkEnd w:id="0"/>
      <w:r w:rsidRPr="00C51809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C51809" w:rsidRPr="00C51809" w:rsidRDefault="00C51809" w:rsidP="00C51809">
      <w:pPr>
        <w:ind w:left="-567"/>
        <w:jc w:val="center"/>
        <w:rPr>
          <w:sz w:val="20"/>
          <w:szCs w:val="20"/>
          <w:lang w:eastAsia="uk-UA"/>
        </w:rPr>
      </w:pPr>
      <w:r w:rsidRPr="00C5180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76CFB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98"/>
        <w:gridCol w:w="6989"/>
      </w:tblGrid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51809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809" w:rsidRPr="00476CFB" w:rsidRDefault="00C51809" w:rsidP="00C51809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809" w:rsidRPr="00476CFB" w:rsidRDefault="00C51809" w:rsidP="00C51809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809" w:rsidRPr="00835209" w:rsidRDefault="00C51809" w:rsidP="00C5180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C51809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809" w:rsidRPr="00476CFB" w:rsidRDefault="00C51809" w:rsidP="00C51809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809" w:rsidRPr="00476CFB" w:rsidRDefault="00C51809" w:rsidP="00C51809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809" w:rsidRPr="00C6365F" w:rsidRDefault="00C51809" w:rsidP="00C51809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C51809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809" w:rsidRPr="00476CFB" w:rsidRDefault="00C51809" w:rsidP="00C51809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809" w:rsidRPr="00476CFB" w:rsidRDefault="00C51809" w:rsidP="00C51809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809" w:rsidRPr="000768B1" w:rsidRDefault="00C51809" w:rsidP="00C51809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C51809" w:rsidRPr="000768B1" w:rsidRDefault="000E6142" w:rsidP="00C51809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C51809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C51809" w:rsidRPr="00251680" w:rsidRDefault="00C51809" w:rsidP="00C51809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r w:rsidRPr="0047064A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  <w:bookmarkEnd w:id="2"/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476CFB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7F6" w:rsidRPr="00623487" w:rsidRDefault="000D77F6" w:rsidP="000D77F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</w:t>
            </w:r>
            <w:r w:rsidR="00B65E54">
              <w:rPr>
                <w:color w:val="000000" w:themeColor="text1"/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1316"/>
            <w:bookmarkStart w:id="5" w:name="n1313"/>
            <w:bookmarkEnd w:id="4"/>
            <w:bookmarkEnd w:id="5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 xml:space="preserve"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</w:t>
            </w:r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нерезидент;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6" w:name="n1315"/>
            <w:bookmarkStart w:id="7" w:name="n1314"/>
            <w:bookmarkEnd w:id="6"/>
            <w:bookmarkEnd w:id="7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950031" w:rsidRPr="00623487" w:rsidRDefault="00736E84" w:rsidP="0095003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</w:t>
            </w:r>
            <w:r w:rsidR="006B6C3D" w:rsidRPr="00623487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B6C3D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B139E4" w:rsidRPr="00690F3A" w:rsidRDefault="00B139E4" w:rsidP="00B13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B139E4" w:rsidP="007159C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E335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FD51A6">
              <w:rPr>
                <w:sz w:val="24"/>
                <w:szCs w:val="24"/>
                <w:lang w:eastAsia="uk-UA"/>
              </w:rPr>
              <w:t>.</w:t>
            </w:r>
          </w:p>
          <w:p w:rsidR="000D77F6" w:rsidRPr="00FD51A6" w:rsidRDefault="00FD51A6" w:rsidP="00FD51A6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1. </w:t>
            </w:r>
            <w:r w:rsidR="007F134A" w:rsidRPr="00476CFB">
              <w:rPr>
                <w:sz w:val="24"/>
                <w:szCs w:val="24"/>
              </w:rPr>
              <w:t>У</w:t>
            </w:r>
            <w:r w:rsidRPr="00476CFB">
              <w:rPr>
                <w:sz w:val="24"/>
                <w:szCs w:val="24"/>
              </w:rPr>
              <w:t xml:space="preserve"> паперовій формі </w:t>
            </w:r>
            <w:r w:rsidR="005316A9" w:rsidRPr="00476CFB">
              <w:rPr>
                <w:sz w:val="24"/>
                <w:szCs w:val="24"/>
              </w:rPr>
              <w:t xml:space="preserve">документи </w:t>
            </w:r>
            <w:r w:rsidRPr="00476CFB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76CFB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</w:t>
            </w:r>
            <w:r w:rsidR="00DC2A9F" w:rsidRPr="00476CFB">
              <w:rPr>
                <w:sz w:val="24"/>
                <w:szCs w:val="24"/>
              </w:rPr>
              <w:t>В</w:t>
            </w:r>
            <w:r w:rsidRPr="00476CFB">
              <w:rPr>
                <w:sz w:val="24"/>
                <w:szCs w:val="24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76CFB">
              <w:rPr>
                <w:sz w:val="24"/>
                <w:szCs w:val="24"/>
                <w:lang w:eastAsia="uk-UA"/>
              </w:rPr>
              <w:t>д</w:t>
            </w:r>
            <w:r w:rsidR="00DC2A9F" w:rsidRPr="00476CFB">
              <w:rPr>
                <w:sz w:val="24"/>
                <w:szCs w:val="24"/>
              </w:rPr>
              <w:t>окументи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76CFB">
              <w:rPr>
                <w:sz w:val="24"/>
                <w:szCs w:val="24"/>
              </w:rPr>
              <w:t>че</w:t>
            </w:r>
            <w:r w:rsidR="007F134A" w:rsidRPr="00476CFB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476CFB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76CFB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476CF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3A1A" w:rsidRPr="00476CF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76CFB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476CFB">
              <w:rPr>
                <w:sz w:val="24"/>
                <w:szCs w:val="24"/>
                <w:lang w:eastAsia="uk-UA"/>
              </w:rPr>
              <w:t>П</w:t>
            </w:r>
            <w:r w:rsidR="0052271C" w:rsidRPr="00476CF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76CFB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76CFB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F03E60" w:rsidRPr="00476CFB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476CFB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Д</w:t>
            </w:r>
            <w:r w:rsidR="00F03E60" w:rsidRPr="00476CF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480850" w:rsidRPr="00C8373A" w:rsidRDefault="0048085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документи подані до неналежного суб’єкта державної реєстрації;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AB2A34" w:rsidRPr="00476CFB">
              <w:rPr>
                <w:sz w:val="24"/>
                <w:szCs w:val="24"/>
                <w:lang w:eastAsia="uk-UA"/>
              </w:rPr>
              <w:br/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476CFB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80850" w:rsidRDefault="00F03E60" w:rsidP="004F732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76CFB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E910D8">
              <w:rPr>
                <w:sz w:val="24"/>
                <w:szCs w:val="24"/>
                <w:lang w:eastAsia="uk-UA"/>
              </w:rPr>
              <w:t>;</w:t>
            </w:r>
          </w:p>
          <w:p w:rsidR="00E910D8" w:rsidRPr="00B65E54" w:rsidRDefault="00E910D8" w:rsidP="00E910D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65E54">
              <w:rPr>
                <w:color w:val="000000" w:themeColor="text1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26ADE">
              <w:rPr>
                <w:color w:val="000000" w:themeColor="text1"/>
              </w:rPr>
              <w:t>»</w:t>
            </w:r>
            <w:r w:rsidRPr="00B65E54">
              <w:rPr>
                <w:color w:val="000000" w:themeColor="text1"/>
              </w:rPr>
              <w:t>;</w:t>
            </w:r>
          </w:p>
          <w:p w:rsidR="00E910D8" w:rsidRPr="00476CFB" w:rsidRDefault="00E910D8" w:rsidP="00E910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65E5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26AD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476CFB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476CFB">
              <w:rPr>
                <w:sz w:val="24"/>
                <w:szCs w:val="24"/>
              </w:rPr>
              <w:t>В</w:t>
            </w:r>
            <w:r w:rsidR="001F3A9A" w:rsidRPr="00476CFB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476CFB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підприємців та громадських формувань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476CFB" w:rsidRDefault="001F3A9A" w:rsidP="007159C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476CFB">
              <w:rPr>
                <w:sz w:val="24"/>
                <w:szCs w:val="24"/>
                <w:lang w:eastAsia="uk-UA"/>
              </w:rPr>
              <w:t>підстав для відмови</w:t>
            </w:r>
            <w:ins w:id="13" w:author="Владислав Ашуров" w:date="2018-08-01T13:30:00Z">
              <w:r w:rsidR="00B139E4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Результати надання адміністративн</w:t>
            </w:r>
            <w:r w:rsidR="00183E9B" w:rsidRPr="00476CFB">
              <w:rPr>
                <w:sz w:val="24"/>
                <w:szCs w:val="24"/>
              </w:rPr>
              <w:t>ої</w:t>
            </w:r>
            <w:r w:rsidRPr="00476CFB">
              <w:rPr>
                <w:sz w:val="24"/>
                <w:szCs w:val="24"/>
              </w:rPr>
              <w:t xml:space="preserve"> послуг</w:t>
            </w:r>
            <w:r w:rsidR="00183E9B" w:rsidRPr="00476CFB">
              <w:rPr>
                <w:sz w:val="24"/>
                <w:szCs w:val="24"/>
              </w:rPr>
              <w:t>и</w:t>
            </w:r>
            <w:r w:rsidRPr="00476CFB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476CFB">
              <w:rPr>
                <w:sz w:val="24"/>
                <w:szCs w:val="24"/>
              </w:rPr>
              <w:t xml:space="preserve">(у тому числі виписка з 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476CFB">
              <w:rPr>
                <w:sz w:val="24"/>
                <w:szCs w:val="24"/>
                <w:lang w:eastAsia="uk-UA"/>
              </w:rPr>
              <w:t>в електронній формі</w:t>
            </w:r>
            <w:r w:rsidR="00DD6DF3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476CFB">
              <w:rPr>
                <w:sz w:val="24"/>
                <w:szCs w:val="24"/>
              </w:rPr>
              <w:t>.</w:t>
            </w:r>
          </w:p>
          <w:p w:rsidR="00AB2A34" w:rsidRPr="00476CFB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AB2A34" w:rsidRPr="00476CFB">
              <w:rPr>
                <w:sz w:val="24"/>
                <w:szCs w:val="24"/>
              </w:rPr>
              <w:t>*.</w:t>
            </w:r>
          </w:p>
          <w:p w:rsidR="009269A7" w:rsidRPr="00476CFB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B2A34" w:rsidRPr="00476CFB" w:rsidRDefault="004F7327" w:rsidP="006521D5">
      <w:pPr>
        <w:tabs>
          <w:tab w:val="left" w:pos="9564"/>
        </w:tabs>
        <w:ind w:left="-426"/>
        <w:rPr>
          <w:b/>
          <w:sz w:val="14"/>
          <w:szCs w:val="14"/>
        </w:rPr>
      </w:pPr>
      <w:bookmarkStart w:id="14" w:name="n43"/>
      <w:bookmarkEnd w:id="14"/>
      <w:r>
        <w:rPr>
          <w:sz w:val="14"/>
          <w:szCs w:val="14"/>
        </w:rPr>
        <w:t>*</w:t>
      </w:r>
      <w:r w:rsidR="00AB2A34" w:rsidRPr="00476CFB">
        <w:rPr>
          <w:sz w:val="14"/>
          <w:szCs w:val="14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</w:t>
      </w:r>
      <w:r>
        <w:rPr>
          <w:sz w:val="14"/>
          <w:szCs w:val="14"/>
        </w:rPr>
        <w:t>увань»</w:t>
      </w:r>
    </w:p>
    <w:p w:rsidR="00F03E60" w:rsidRPr="00476CFB" w:rsidRDefault="00F03E60" w:rsidP="00F03E60">
      <w:pPr>
        <w:jc w:val="right"/>
        <w:rPr>
          <w:sz w:val="24"/>
          <w:szCs w:val="24"/>
        </w:rPr>
      </w:pPr>
    </w:p>
    <w:p w:rsidR="00DD003D" w:rsidRPr="00476CFB" w:rsidRDefault="00DD003D"/>
    <w:tbl>
      <w:tblPr>
        <w:tblStyle w:val="a6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835"/>
        <w:gridCol w:w="2410"/>
      </w:tblGrid>
      <w:tr w:rsidR="00C8373A" w:rsidRPr="00476CFB" w:rsidTr="00C51809">
        <w:tc>
          <w:tcPr>
            <w:tcW w:w="5246" w:type="dxa"/>
          </w:tcPr>
          <w:p w:rsidR="00C8373A" w:rsidRPr="0047064A" w:rsidRDefault="00C8373A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8373A" w:rsidRPr="0047064A" w:rsidRDefault="00C8373A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8373A" w:rsidRPr="0047064A" w:rsidRDefault="00C8373A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C04FDF" w:rsidRPr="00476CFB" w:rsidRDefault="00C04FDF"/>
    <w:sectPr w:rsidR="00C04FDF" w:rsidRPr="00476CFB" w:rsidSect="00E6568C">
      <w:headerReference w:type="default" r:id="rId8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42" w:rsidRDefault="000E6142">
      <w:r>
        <w:separator/>
      </w:r>
    </w:p>
  </w:endnote>
  <w:endnote w:type="continuationSeparator" w:id="0">
    <w:p w:rsidR="000E6142" w:rsidRDefault="000E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42" w:rsidRDefault="000E6142">
      <w:r>
        <w:separator/>
      </w:r>
    </w:p>
  </w:footnote>
  <w:footnote w:type="continuationSeparator" w:id="0">
    <w:p w:rsidR="000E6142" w:rsidRDefault="000E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7064A" w:rsidRPr="0047064A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60301"/>
    <w:rsid w:val="000D77F6"/>
    <w:rsid w:val="000E6142"/>
    <w:rsid w:val="00153647"/>
    <w:rsid w:val="00183E9B"/>
    <w:rsid w:val="001B4E5D"/>
    <w:rsid w:val="001C1C9C"/>
    <w:rsid w:val="001E3358"/>
    <w:rsid w:val="001F3A9A"/>
    <w:rsid w:val="002352D5"/>
    <w:rsid w:val="00240EA8"/>
    <w:rsid w:val="002E0C63"/>
    <w:rsid w:val="00362029"/>
    <w:rsid w:val="00372F6B"/>
    <w:rsid w:val="00455CC8"/>
    <w:rsid w:val="0047064A"/>
    <w:rsid w:val="00476CFB"/>
    <w:rsid w:val="00480850"/>
    <w:rsid w:val="004B42AC"/>
    <w:rsid w:val="004F7327"/>
    <w:rsid w:val="0052271C"/>
    <w:rsid w:val="005316A9"/>
    <w:rsid w:val="00561BB5"/>
    <w:rsid w:val="005D58EA"/>
    <w:rsid w:val="005F1F91"/>
    <w:rsid w:val="0061775A"/>
    <w:rsid w:val="00623487"/>
    <w:rsid w:val="006414FE"/>
    <w:rsid w:val="006521D5"/>
    <w:rsid w:val="006B6C3D"/>
    <w:rsid w:val="006C2709"/>
    <w:rsid w:val="006C6ECD"/>
    <w:rsid w:val="007159CB"/>
    <w:rsid w:val="00736E84"/>
    <w:rsid w:val="007545ED"/>
    <w:rsid w:val="007D36E8"/>
    <w:rsid w:val="007F134A"/>
    <w:rsid w:val="007F7C3B"/>
    <w:rsid w:val="0084184A"/>
    <w:rsid w:val="0087573C"/>
    <w:rsid w:val="009269A7"/>
    <w:rsid w:val="00942E97"/>
    <w:rsid w:val="00950031"/>
    <w:rsid w:val="00991A92"/>
    <w:rsid w:val="009C5800"/>
    <w:rsid w:val="009E0581"/>
    <w:rsid w:val="00A26ADE"/>
    <w:rsid w:val="00A364D7"/>
    <w:rsid w:val="00A57D0B"/>
    <w:rsid w:val="00AA6B05"/>
    <w:rsid w:val="00AB2A34"/>
    <w:rsid w:val="00AE5502"/>
    <w:rsid w:val="00B139E4"/>
    <w:rsid w:val="00B22FA0"/>
    <w:rsid w:val="00B54254"/>
    <w:rsid w:val="00B65E54"/>
    <w:rsid w:val="00BB06FD"/>
    <w:rsid w:val="00BB5FE2"/>
    <w:rsid w:val="00C04FDF"/>
    <w:rsid w:val="00C13A49"/>
    <w:rsid w:val="00C36C08"/>
    <w:rsid w:val="00C51809"/>
    <w:rsid w:val="00C70B27"/>
    <w:rsid w:val="00C8373A"/>
    <w:rsid w:val="00C902E8"/>
    <w:rsid w:val="00CA242A"/>
    <w:rsid w:val="00CA3A1A"/>
    <w:rsid w:val="00CE7B89"/>
    <w:rsid w:val="00D96906"/>
    <w:rsid w:val="00DC2A9F"/>
    <w:rsid w:val="00DD003D"/>
    <w:rsid w:val="00DD6DF3"/>
    <w:rsid w:val="00E0683F"/>
    <w:rsid w:val="00E405F1"/>
    <w:rsid w:val="00E6568C"/>
    <w:rsid w:val="00E910D8"/>
    <w:rsid w:val="00EA11EC"/>
    <w:rsid w:val="00EC7387"/>
    <w:rsid w:val="00EF5EE7"/>
    <w:rsid w:val="00F03964"/>
    <w:rsid w:val="00F03E60"/>
    <w:rsid w:val="00F60D1D"/>
    <w:rsid w:val="00FD4C74"/>
    <w:rsid w:val="00FD51A6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F0269-1859-425C-88EE-28217D7A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E910D8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pasna-cnap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1205-F560-4185-9C2A-0A10FD9B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WS-1</cp:lastModifiedBy>
  <cp:revision>15</cp:revision>
  <cp:lastPrinted>2020-01-30T08:44:00Z</cp:lastPrinted>
  <dcterms:created xsi:type="dcterms:W3CDTF">2020-02-10T13:25:00Z</dcterms:created>
  <dcterms:modified xsi:type="dcterms:W3CDTF">2020-05-13T07:49:00Z</dcterms:modified>
</cp:coreProperties>
</file>